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59E36" w14:textId="78DA919F" w:rsidR="00C76236" w:rsidRPr="00194B6D" w:rsidRDefault="00C76236" w:rsidP="00C76236">
      <w:pPr>
        <w:contextualSpacing/>
        <w:jc w:val="both"/>
        <w:rPr>
          <w:b/>
          <w:u w:val="single"/>
          <w:lang w:val="en-US"/>
        </w:rPr>
        <w:pPrChange w:id="0" w:author="Suhailah Maduro" w:date="2019-08-07T11:18:00Z">
          <w:pPr>
            <w:contextualSpacing/>
          </w:pPr>
        </w:pPrChange>
      </w:pPr>
      <w:r w:rsidRPr="00194B6D">
        <w:rPr>
          <w:b/>
          <w:u w:val="single"/>
          <w:lang w:val="en-US"/>
        </w:rPr>
        <w:t xml:space="preserve">Privacy Policy of </w:t>
      </w:r>
      <w:del w:id="1" w:author="Suhailah Maduro" w:date="2019-08-07T10:59:00Z">
        <w:r w:rsidRPr="00194B6D" w:rsidDel="00D673B7">
          <w:rPr>
            <w:b/>
            <w:u w:val="single"/>
            <w:lang w:val="en-US"/>
          </w:rPr>
          <w:delText>Aruba Health Fair</w:delText>
        </w:r>
      </w:del>
      <w:ins w:id="2" w:author="Suhailah Maduro" w:date="2019-08-07T10:59:00Z">
        <w:r w:rsidRPr="00194B6D">
          <w:rPr>
            <w:b/>
            <w:u w:val="single"/>
            <w:lang w:val="en-US"/>
          </w:rPr>
          <w:t>Cont</w:t>
        </w:r>
      </w:ins>
      <w:ins w:id="3" w:author="Suhailah Maduro" w:date="2019-08-07T11:08:00Z">
        <w:r w:rsidRPr="00194B6D">
          <w:rPr>
            <w:b/>
            <w:u w:val="single"/>
            <w:lang w:val="en-US"/>
          </w:rPr>
          <w:t>r</w:t>
        </w:r>
      </w:ins>
      <w:ins w:id="4" w:author="Suhailah Maduro" w:date="2019-08-07T10:59:00Z">
        <w:r w:rsidRPr="00194B6D">
          <w:rPr>
            <w:b/>
            <w:u w:val="single"/>
            <w:lang w:val="en-US"/>
          </w:rPr>
          <w:t xml:space="preserve">ol di </w:t>
        </w:r>
      </w:ins>
      <w:r w:rsidR="002325A1">
        <w:rPr>
          <w:b/>
          <w:u w:val="single"/>
          <w:lang w:val="en-US"/>
        </w:rPr>
        <w:t>P</w:t>
      </w:r>
      <w:ins w:id="5" w:author="Suhailah Maduro" w:date="2019-08-07T10:59:00Z">
        <w:r w:rsidRPr="00194B6D">
          <w:rPr>
            <w:b/>
            <w:u w:val="single"/>
            <w:lang w:val="en-US"/>
          </w:rPr>
          <w:t>rijs</w:t>
        </w:r>
      </w:ins>
      <w:r w:rsidRPr="00194B6D">
        <w:rPr>
          <w:b/>
          <w:u w:val="single"/>
          <w:lang w:val="en-US"/>
        </w:rPr>
        <w:t xml:space="preserve"> application</w:t>
      </w:r>
    </w:p>
    <w:p w14:paraId="52C36FF5" w14:textId="75014EB6" w:rsidR="00C76236" w:rsidRPr="00194B6D" w:rsidRDefault="00C76236" w:rsidP="00C76236">
      <w:pPr>
        <w:contextualSpacing/>
        <w:jc w:val="both"/>
        <w:rPr>
          <w:lang w:val="en-US"/>
        </w:rPr>
        <w:pPrChange w:id="6" w:author="Suhailah Maduro" w:date="2019-08-07T11:18:00Z">
          <w:pPr>
            <w:contextualSpacing/>
          </w:pPr>
        </w:pPrChange>
      </w:pPr>
      <w:del w:id="7" w:author="Suhailah Maduro" w:date="2019-08-07T10:36:00Z">
        <w:r w:rsidRPr="00194B6D" w:rsidDel="006F16C6">
          <w:rPr>
            <w:lang w:val="en-US"/>
          </w:rPr>
          <w:delText xml:space="preserve">AZV </w:delText>
        </w:r>
      </w:del>
      <w:ins w:id="8" w:author="Suhailah Maduro" w:date="2019-08-07T10:36:00Z">
        <w:r w:rsidRPr="00194B6D">
          <w:rPr>
            <w:lang w:val="en-US"/>
          </w:rPr>
          <w:t xml:space="preserve">Department of Economic Affairs, Commerce &amp; Industry </w:t>
        </w:r>
      </w:ins>
      <w:r w:rsidRPr="00194B6D">
        <w:rPr>
          <w:lang w:val="en-US"/>
        </w:rPr>
        <w:t xml:space="preserve">operates the </w:t>
      </w:r>
      <w:ins w:id="9" w:author="Suhailah Maduro" w:date="2019-08-07T10:38:00Z">
        <w:r w:rsidRPr="00194B6D">
          <w:rPr>
            <w:lang w:val="en-US"/>
          </w:rPr>
          <w:t>“</w:t>
        </w:r>
      </w:ins>
      <w:del w:id="10" w:author="Suhailah Maduro" w:date="2019-08-07T10:37:00Z">
        <w:r w:rsidRPr="00194B6D" w:rsidDel="006F16C6">
          <w:rPr>
            <w:lang w:val="en-US"/>
          </w:rPr>
          <w:delText>Aruba Health</w:delText>
        </w:r>
      </w:del>
      <w:ins w:id="11" w:author="Suhailah Maduro" w:date="2019-08-07T10:59:00Z">
        <w:r w:rsidRPr="00194B6D">
          <w:rPr>
            <w:lang w:val="en-US"/>
          </w:rPr>
          <w:t>Control</w:t>
        </w:r>
      </w:ins>
      <w:ins w:id="12" w:author="Suhailah Maduro" w:date="2019-08-07T10:37:00Z">
        <w:r w:rsidRPr="00194B6D">
          <w:rPr>
            <w:lang w:val="en-US"/>
          </w:rPr>
          <w:t xml:space="preserve"> di </w:t>
        </w:r>
      </w:ins>
      <w:ins w:id="13" w:author="Suhailah Maduro" w:date="2019-08-07T10:59:00Z">
        <w:r w:rsidRPr="00194B6D">
          <w:rPr>
            <w:lang w:val="en-US"/>
          </w:rPr>
          <w:t>P</w:t>
        </w:r>
      </w:ins>
      <w:ins w:id="14" w:author="Suhailah Maduro" w:date="2019-08-07T10:37:00Z">
        <w:r w:rsidRPr="00194B6D">
          <w:rPr>
            <w:lang w:val="en-US"/>
          </w:rPr>
          <w:t>rijs</w:t>
        </w:r>
      </w:ins>
      <w:ins w:id="15" w:author="Suhailah Maduro" w:date="2019-08-07T10:38:00Z">
        <w:r w:rsidRPr="00194B6D">
          <w:rPr>
            <w:lang w:val="en-US"/>
          </w:rPr>
          <w:t>”</w:t>
        </w:r>
      </w:ins>
      <w:r w:rsidRPr="00194B6D">
        <w:rPr>
          <w:lang w:val="en-US"/>
        </w:rPr>
        <w:t xml:space="preserve"> </w:t>
      </w:r>
      <w:del w:id="16" w:author="Suhailah Maduro" w:date="2019-08-07T10:37:00Z">
        <w:r w:rsidRPr="00194B6D" w:rsidDel="006F16C6">
          <w:rPr>
            <w:lang w:val="en-US"/>
          </w:rPr>
          <w:delText xml:space="preserve">Fair </w:delText>
        </w:r>
      </w:del>
      <w:r w:rsidRPr="00194B6D">
        <w:rPr>
          <w:lang w:val="en-US"/>
        </w:rPr>
        <w:t xml:space="preserve">app which collects Personal Information. The Personal Information that you share with us </w:t>
      </w:r>
      <w:del w:id="17" w:author="Suhailah Maduro" w:date="2019-08-07T10:44:00Z">
        <w:r w:rsidRPr="00194B6D" w:rsidDel="00C20A81">
          <w:rPr>
            <w:lang w:val="en-US"/>
          </w:rPr>
          <w:delText xml:space="preserve">in connection with </w:delText>
        </w:r>
      </w:del>
      <w:del w:id="18" w:author="Suhailah Maduro" w:date="2019-08-07T10:37:00Z">
        <w:r w:rsidRPr="00194B6D" w:rsidDel="006F16C6">
          <w:rPr>
            <w:lang w:val="en-US"/>
          </w:rPr>
          <w:delText>the registration to attend Aruba Health Fair is to improve the AZV service</w:delText>
        </w:r>
      </w:del>
      <w:del w:id="19" w:author="Suhailah Maduro" w:date="2019-08-07T10:42:00Z">
        <w:r w:rsidRPr="00194B6D" w:rsidDel="006F16C6">
          <w:rPr>
            <w:lang w:val="en-US"/>
          </w:rPr>
          <w:delText>,</w:delText>
        </w:r>
      </w:del>
      <w:del w:id="20" w:author="Suhailah Maduro" w:date="2019-08-07T10:44:00Z">
        <w:r w:rsidRPr="00194B6D" w:rsidDel="00C20A81">
          <w:rPr>
            <w:lang w:val="en-US"/>
          </w:rPr>
          <w:delText xml:space="preserve"> </w:delText>
        </w:r>
      </w:del>
      <w:del w:id="21" w:author="Suhailah Maduro" w:date="2019-08-07T10:39:00Z">
        <w:r w:rsidRPr="00194B6D" w:rsidDel="006F16C6">
          <w:rPr>
            <w:lang w:val="en-US"/>
          </w:rPr>
          <w:delText xml:space="preserve">and </w:delText>
        </w:r>
      </w:del>
      <w:r w:rsidRPr="00194B6D">
        <w:rPr>
          <w:lang w:val="en-US"/>
        </w:rPr>
        <w:t xml:space="preserve">is specifically used </w:t>
      </w:r>
      <w:del w:id="22" w:author="Suhailah Maduro" w:date="2019-08-07T10:42:00Z">
        <w:r w:rsidRPr="00194B6D" w:rsidDel="006F16C6">
          <w:rPr>
            <w:lang w:val="en-US"/>
          </w:rPr>
          <w:delText>for registration of your participation in the Aruba Health Fair and lets you register for workshops</w:delText>
        </w:r>
      </w:del>
      <w:ins w:id="23" w:author="Suhailah Maduro" w:date="2019-08-07T10:43:00Z">
        <w:r w:rsidRPr="00194B6D">
          <w:rPr>
            <w:lang w:val="en-US"/>
          </w:rPr>
          <w:t xml:space="preserve">for </w:t>
        </w:r>
      </w:ins>
      <w:ins w:id="24" w:author="Suhailah Maduro" w:date="2019-08-07T10:46:00Z">
        <w:r w:rsidRPr="00194B6D">
          <w:rPr>
            <w:lang w:val="en-US"/>
          </w:rPr>
          <w:t>providing you with information available on the app</w:t>
        </w:r>
      </w:ins>
      <w:r w:rsidRPr="00194B6D">
        <w:rPr>
          <w:lang w:val="en-US"/>
        </w:rPr>
        <w:t xml:space="preserve">. We will also keep your personal information to contact you in the future with </w:t>
      </w:r>
      <w:del w:id="25" w:author="Suhailah Maduro" w:date="2019-08-07T10:40:00Z">
        <w:r w:rsidRPr="00194B6D" w:rsidDel="006F16C6">
          <w:rPr>
            <w:lang w:val="en-US"/>
          </w:rPr>
          <w:delText>newsletters</w:delText>
        </w:r>
      </w:del>
      <w:ins w:id="26" w:author="Suhailah Maduro" w:date="2019-08-07T10:40:00Z">
        <w:r w:rsidRPr="00194B6D">
          <w:rPr>
            <w:lang w:val="en-US"/>
          </w:rPr>
          <w:t>announcements</w:t>
        </w:r>
      </w:ins>
      <w:del w:id="27" w:author="Suhailah Maduro" w:date="2019-08-07T10:40:00Z">
        <w:r w:rsidRPr="00194B6D" w:rsidDel="006F16C6">
          <w:rPr>
            <w:lang w:val="en-US"/>
          </w:rPr>
          <w:delText xml:space="preserve">, </w:delText>
        </w:r>
      </w:del>
      <w:ins w:id="28" w:author="Suhailah Maduro" w:date="2019-08-07T10:40:00Z">
        <w:r w:rsidRPr="00194B6D">
          <w:rPr>
            <w:lang w:val="en-US"/>
          </w:rPr>
          <w:t xml:space="preserve"> and </w:t>
        </w:r>
      </w:ins>
      <w:r w:rsidRPr="00194B6D">
        <w:rPr>
          <w:lang w:val="en-US"/>
        </w:rPr>
        <w:t>information</w:t>
      </w:r>
      <w:del w:id="29" w:author="Suhailah Maduro" w:date="2019-08-07T10:41:00Z">
        <w:r w:rsidRPr="00194B6D" w:rsidDel="006F16C6">
          <w:rPr>
            <w:lang w:val="en-US"/>
          </w:rPr>
          <w:delText xml:space="preserve"> regarding future events and general insurance and/or health related information</w:delText>
        </w:r>
      </w:del>
      <w:r w:rsidRPr="00194B6D">
        <w:rPr>
          <w:lang w:val="en-US"/>
        </w:rPr>
        <w:t>. We will only share your information as described in this Privacy Policy.</w:t>
      </w:r>
    </w:p>
    <w:p w14:paraId="2EAAEB0A" w14:textId="77777777" w:rsidR="00C76236" w:rsidRPr="00194B6D" w:rsidRDefault="00C76236" w:rsidP="00C76236">
      <w:pPr>
        <w:contextualSpacing/>
        <w:jc w:val="both"/>
        <w:rPr>
          <w:lang w:val="en-US"/>
        </w:rPr>
        <w:pPrChange w:id="30" w:author="Suhailah Maduro" w:date="2019-08-07T11:18:00Z">
          <w:pPr>
            <w:contextualSpacing/>
          </w:pPr>
        </w:pPrChange>
      </w:pPr>
    </w:p>
    <w:p w14:paraId="6E079AB9" w14:textId="77777777" w:rsidR="00C76236" w:rsidRPr="00194B6D" w:rsidRDefault="00C76236" w:rsidP="00C76236">
      <w:pPr>
        <w:contextualSpacing/>
        <w:jc w:val="both"/>
        <w:rPr>
          <w:b/>
          <w:u w:val="single"/>
          <w:lang w:val="en-US"/>
        </w:rPr>
        <w:pPrChange w:id="31" w:author="Suhailah Maduro" w:date="2019-08-07T11:18:00Z">
          <w:pPr>
            <w:contextualSpacing/>
          </w:pPr>
        </w:pPrChange>
      </w:pPr>
      <w:r w:rsidRPr="00194B6D">
        <w:rPr>
          <w:b/>
          <w:u w:val="single"/>
          <w:lang w:val="en-US"/>
        </w:rPr>
        <w:t>Information Collection and Use</w:t>
      </w:r>
    </w:p>
    <w:p w14:paraId="34C79EF9" w14:textId="77777777" w:rsidR="00C76236" w:rsidRPr="00194B6D" w:rsidRDefault="00C76236" w:rsidP="00C76236">
      <w:pPr>
        <w:contextualSpacing/>
        <w:jc w:val="both"/>
        <w:rPr>
          <w:lang w:val="en-US"/>
        </w:rPr>
        <w:pPrChange w:id="32" w:author="Suhailah Maduro" w:date="2019-08-07T11:18:00Z">
          <w:pPr>
            <w:contextualSpacing/>
          </w:pPr>
        </w:pPrChange>
      </w:pPr>
      <w:r w:rsidRPr="00194B6D">
        <w:rPr>
          <w:lang w:val="en-US"/>
        </w:rPr>
        <w:t>For a better experience while using our Service, we may require you to p</w:t>
      </w:r>
      <w:bookmarkStart w:id="33" w:name="_GoBack"/>
      <w:bookmarkEnd w:id="33"/>
      <w:r w:rsidRPr="00194B6D">
        <w:rPr>
          <w:lang w:val="en-US"/>
        </w:rPr>
        <w:t>rovide us with certain personally identifiable information, including but not limited to your name, phone number, and postal address. The information that we collect will be used to contact or identify you.</w:t>
      </w:r>
    </w:p>
    <w:p w14:paraId="692A825B" w14:textId="77777777" w:rsidR="00C76236" w:rsidRPr="00194B6D" w:rsidRDefault="00C76236" w:rsidP="00C76236">
      <w:pPr>
        <w:contextualSpacing/>
        <w:jc w:val="both"/>
        <w:rPr>
          <w:lang w:val="en-US"/>
        </w:rPr>
        <w:pPrChange w:id="34" w:author="Suhailah Maduro" w:date="2019-08-07T11:18:00Z">
          <w:pPr>
            <w:contextualSpacing/>
          </w:pPr>
        </w:pPrChange>
      </w:pPr>
    </w:p>
    <w:p w14:paraId="1ED7DD57" w14:textId="77777777" w:rsidR="00C76236" w:rsidRPr="00194B6D" w:rsidRDefault="00C76236" w:rsidP="00C76236">
      <w:pPr>
        <w:contextualSpacing/>
        <w:jc w:val="both"/>
        <w:rPr>
          <w:b/>
          <w:u w:val="single"/>
          <w:lang w:val="en-US"/>
        </w:rPr>
        <w:pPrChange w:id="35" w:author="Suhailah Maduro" w:date="2019-08-07T11:18:00Z">
          <w:pPr>
            <w:contextualSpacing/>
          </w:pPr>
        </w:pPrChange>
      </w:pPr>
      <w:r w:rsidRPr="00194B6D">
        <w:rPr>
          <w:b/>
          <w:u w:val="single"/>
          <w:lang w:val="en-US"/>
        </w:rPr>
        <w:t>Log Data</w:t>
      </w:r>
    </w:p>
    <w:p w14:paraId="5A5304E2" w14:textId="77777777" w:rsidR="00C76236" w:rsidRPr="00194B6D" w:rsidRDefault="00C76236" w:rsidP="00C76236">
      <w:pPr>
        <w:contextualSpacing/>
        <w:jc w:val="both"/>
        <w:rPr>
          <w:lang w:val="en-US"/>
        </w:rPr>
        <w:pPrChange w:id="36" w:author="Suhailah Maduro" w:date="2019-08-07T11:18:00Z">
          <w:pPr>
            <w:contextualSpacing/>
          </w:pPr>
        </w:pPrChange>
      </w:pPr>
      <w:r w:rsidRPr="00194B6D">
        <w:rPr>
          <w:lang w:val="en-US"/>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14:paraId="3DEF275F" w14:textId="77777777" w:rsidR="00C76236" w:rsidRPr="00194B6D" w:rsidRDefault="00C76236" w:rsidP="00C76236">
      <w:pPr>
        <w:contextualSpacing/>
        <w:jc w:val="both"/>
        <w:rPr>
          <w:lang w:val="en-US"/>
        </w:rPr>
        <w:pPrChange w:id="37" w:author="Suhailah Maduro" w:date="2019-08-07T11:18:00Z">
          <w:pPr>
            <w:contextualSpacing/>
          </w:pPr>
        </w:pPrChange>
      </w:pPr>
    </w:p>
    <w:p w14:paraId="1AC6361D" w14:textId="77777777" w:rsidR="00C76236" w:rsidRPr="00194B6D" w:rsidDel="00194B6D" w:rsidRDefault="00C76236" w:rsidP="00C76236">
      <w:pPr>
        <w:contextualSpacing/>
        <w:jc w:val="both"/>
        <w:rPr>
          <w:del w:id="38" w:author="Suhailah Maduro" w:date="2019-08-07T11:17:00Z"/>
          <w:lang w:val="en-US"/>
        </w:rPr>
        <w:pPrChange w:id="39" w:author="Suhailah Maduro" w:date="2019-08-07T11:18:00Z">
          <w:pPr>
            <w:contextualSpacing/>
          </w:pPr>
        </w:pPrChange>
      </w:pPr>
      <w:del w:id="40" w:author="Suhailah Maduro" w:date="2019-08-07T11:17:00Z">
        <w:r w:rsidRPr="00194B6D" w:rsidDel="00194B6D">
          <w:rPr>
            <w:lang w:val="en-US"/>
          </w:rPr>
          <w:delText>Your personal information is stored on?</w:delText>
        </w:r>
      </w:del>
    </w:p>
    <w:p w14:paraId="4116BEC4" w14:textId="77777777" w:rsidR="00C76236" w:rsidRPr="00194B6D" w:rsidDel="00194B6D" w:rsidRDefault="00C76236" w:rsidP="00C76236">
      <w:pPr>
        <w:contextualSpacing/>
        <w:jc w:val="both"/>
        <w:rPr>
          <w:del w:id="41" w:author="Suhailah Maduro" w:date="2019-08-07T11:17:00Z"/>
          <w:lang w:val="en-US"/>
        </w:rPr>
        <w:pPrChange w:id="42" w:author="Suhailah Maduro" w:date="2019-08-07T11:18:00Z">
          <w:pPr>
            <w:contextualSpacing/>
          </w:pPr>
        </w:pPrChange>
      </w:pPr>
      <w:del w:id="43" w:author="Suhailah Maduro" w:date="2019-08-07T11:17:00Z">
        <w:r w:rsidRPr="00194B6D" w:rsidDel="00194B6D">
          <w:rPr>
            <w:lang w:val="en-US"/>
          </w:rPr>
          <w:delText>We will keep your personal information for (length?)</w:delText>
        </w:r>
      </w:del>
    </w:p>
    <w:p w14:paraId="20A142F1" w14:textId="77777777" w:rsidR="00C76236" w:rsidRPr="00194B6D" w:rsidDel="00194B6D" w:rsidRDefault="00C76236" w:rsidP="00C76236">
      <w:pPr>
        <w:contextualSpacing/>
        <w:jc w:val="both"/>
        <w:rPr>
          <w:del w:id="44" w:author="Suhailah Maduro" w:date="2019-08-07T11:17:00Z"/>
          <w:lang w:val="en-US"/>
        </w:rPr>
        <w:pPrChange w:id="45" w:author="Suhailah Maduro" w:date="2019-08-07T11:18:00Z">
          <w:pPr>
            <w:contextualSpacing/>
          </w:pPr>
        </w:pPrChange>
      </w:pPr>
    </w:p>
    <w:p w14:paraId="6591D3F1" w14:textId="77777777" w:rsidR="00C76236" w:rsidRPr="00194B6D" w:rsidRDefault="00C76236" w:rsidP="00C76236">
      <w:pPr>
        <w:contextualSpacing/>
        <w:jc w:val="both"/>
        <w:rPr>
          <w:b/>
          <w:u w:val="single"/>
          <w:lang w:val="en-US"/>
        </w:rPr>
        <w:pPrChange w:id="46" w:author="Suhailah Maduro" w:date="2019-08-07T11:18:00Z">
          <w:pPr>
            <w:contextualSpacing/>
          </w:pPr>
        </w:pPrChange>
      </w:pPr>
      <w:r w:rsidRPr="00194B6D">
        <w:rPr>
          <w:b/>
          <w:u w:val="single"/>
          <w:lang w:val="en-US"/>
        </w:rPr>
        <w:t>Cookies</w:t>
      </w:r>
    </w:p>
    <w:p w14:paraId="267CADD4" w14:textId="77777777" w:rsidR="00C76236" w:rsidRPr="00194B6D" w:rsidRDefault="00C76236" w:rsidP="00C76236">
      <w:pPr>
        <w:contextualSpacing/>
        <w:jc w:val="both"/>
        <w:rPr>
          <w:lang w:val="en-US"/>
        </w:rPr>
        <w:pPrChange w:id="47" w:author="Suhailah Maduro" w:date="2019-08-07T11:18:00Z">
          <w:pPr>
            <w:contextualSpacing/>
          </w:pPr>
        </w:pPrChange>
      </w:pPr>
      <w:r w:rsidRPr="00194B6D">
        <w:rPr>
          <w:lang w:val="en-US"/>
        </w:rPr>
        <w:t>Cookies are files with small amount of data that is commonly used an anonymous unique identifier. These are sent to your browser from the website that you visit and are stored on your computer’s hard drive.</w:t>
      </w:r>
    </w:p>
    <w:p w14:paraId="1825595D" w14:textId="77777777" w:rsidR="00C76236" w:rsidRPr="00194B6D" w:rsidRDefault="00C76236" w:rsidP="00C76236">
      <w:pPr>
        <w:contextualSpacing/>
        <w:jc w:val="both"/>
        <w:rPr>
          <w:lang w:val="en-US"/>
        </w:rPr>
        <w:pPrChange w:id="48" w:author="Suhailah Maduro" w:date="2019-08-07T11:18:00Z">
          <w:pPr>
            <w:contextualSpacing/>
          </w:pPr>
        </w:pPrChange>
      </w:pPr>
    </w:p>
    <w:p w14:paraId="6BE1F2DD" w14:textId="77777777" w:rsidR="00C76236" w:rsidRPr="00194B6D" w:rsidRDefault="00C76236" w:rsidP="00C76236">
      <w:pPr>
        <w:contextualSpacing/>
        <w:jc w:val="both"/>
        <w:rPr>
          <w:lang w:val="en-US"/>
        </w:rPr>
        <w:pPrChange w:id="49" w:author="Suhailah Maduro" w:date="2019-08-07T11:18:00Z">
          <w:pPr>
            <w:contextualSpacing/>
          </w:pPr>
        </w:pPrChange>
      </w:pPr>
      <w:r w:rsidRPr="00194B6D">
        <w:rPr>
          <w:lang w:val="en-US"/>
        </w:rPr>
        <w:t>Our website uses these “cookies” to collect information and to improve our Service. You have the option to either accept or refuse these cookies, and know when a cookie is being sent to your computer. If you choose to refuse our cookies, you may not be able to use some parts of our Service.</w:t>
      </w:r>
    </w:p>
    <w:p w14:paraId="562EFD52" w14:textId="77777777" w:rsidR="00C76236" w:rsidRPr="00194B6D" w:rsidRDefault="00C76236" w:rsidP="00C76236">
      <w:pPr>
        <w:contextualSpacing/>
        <w:jc w:val="both"/>
        <w:rPr>
          <w:lang w:val="en-US"/>
        </w:rPr>
        <w:pPrChange w:id="50" w:author="Suhailah Maduro" w:date="2019-08-07T11:18:00Z">
          <w:pPr>
            <w:contextualSpacing/>
          </w:pPr>
        </w:pPrChange>
      </w:pPr>
    </w:p>
    <w:p w14:paraId="63B92880" w14:textId="77777777" w:rsidR="00C76236" w:rsidRPr="00194B6D" w:rsidRDefault="00C76236" w:rsidP="00C76236">
      <w:pPr>
        <w:contextualSpacing/>
        <w:jc w:val="both"/>
        <w:rPr>
          <w:b/>
          <w:u w:val="single"/>
          <w:lang w:val="en-US"/>
        </w:rPr>
        <w:pPrChange w:id="51" w:author="Suhailah Maduro" w:date="2019-08-07T11:18:00Z">
          <w:pPr>
            <w:contextualSpacing/>
          </w:pPr>
        </w:pPrChange>
      </w:pPr>
      <w:r w:rsidRPr="00194B6D">
        <w:rPr>
          <w:b/>
          <w:u w:val="single"/>
          <w:lang w:val="en-US"/>
        </w:rPr>
        <w:t>Service Providers</w:t>
      </w:r>
    </w:p>
    <w:p w14:paraId="51539E0D" w14:textId="77777777" w:rsidR="00C76236" w:rsidRPr="00194B6D" w:rsidRDefault="00C76236" w:rsidP="00C76236">
      <w:pPr>
        <w:contextualSpacing/>
        <w:jc w:val="both"/>
        <w:rPr>
          <w:lang w:val="en-US"/>
        </w:rPr>
        <w:pPrChange w:id="52" w:author="Suhailah Maduro" w:date="2019-08-07T11:18:00Z">
          <w:pPr>
            <w:contextualSpacing/>
          </w:pPr>
        </w:pPrChange>
      </w:pPr>
      <w:r w:rsidRPr="00194B6D">
        <w:rPr>
          <w:lang w:val="en-US"/>
        </w:rPr>
        <w:t>We may employ third-party companies and individuals to:</w:t>
      </w:r>
    </w:p>
    <w:p w14:paraId="0FE3339D" w14:textId="77777777" w:rsidR="00C76236" w:rsidRPr="00194B6D" w:rsidRDefault="00C76236" w:rsidP="00C76236">
      <w:pPr>
        <w:contextualSpacing/>
        <w:jc w:val="both"/>
        <w:rPr>
          <w:lang w:val="en-US"/>
        </w:rPr>
        <w:pPrChange w:id="53" w:author="Suhailah Maduro" w:date="2019-08-07T11:18:00Z">
          <w:pPr>
            <w:contextualSpacing/>
          </w:pPr>
        </w:pPrChange>
      </w:pPr>
    </w:p>
    <w:p w14:paraId="1A3FCE2D" w14:textId="77777777" w:rsidR="00C76236" w:rsidRPr="00194B6D" w:rsidRDefault="00C76236" w:rsidP="00C76236">
      <w:pPr>
        <w:contextualSpacing/>
        <w:jc w:val="both"/>
        <w:rPr>
          <w:lang w:val="en-US"/>
        </w:rPr>
        <w:pPrChange w:id="54" w:author="Suhailah Maduro" w:date="2019-08-07T11:18:00Z">
          <w:pPr>
            <w:contextualSpacing/>
          </w:pPr>
        </w:pPrChange>
      </w:pPr>
      <w:r w:rsidRPr="00194B6D">
        <w:rPr>
          <w:lang w:val="en-US"/>
        </w:rPr>
        <w:t>facilitate our Service;</w:t>
      </w:r>
    </w:p>
    <w:p w14:paraId="1CD55A68" w14:textId="77777777" w:rsidR="00C76236" w:rsidRPr="00194B6D" w:rsidRDefault="00C76236" w:rsidP="00C76236">
      <w:pPr>
        <w:contextualSpacing/>
        <w:jc w:val="both"/>
        <w:rPr>
          <w:lang w:val="en-US"/>
        </w:rPr>
        <w:pPrChange w:id="55" w:author="Suhailah Maduro" w:date="2019-08-07T11:18:00Z">
          <w:pPr>
            <w:contextualSpacing/>
          </w:pPr>
        </w:pPrChange>
      </w:pPr>
      <w:r w:rsidRPr="00194B6D">
        <w:rPr>
          <w:lang w:val="en-US"/>
        </w:rPr>
        <w:t>provide the Service on our behalf;</w:t>
      </w:r>
    </w:p>
    <w:p w14:paraId="3FFA1B40" w14:textId="77777777" w:rsidR="00C76236" w:rsidRPr="00194B6D" w:rsidRDefault="00C76236" w:rsidP="00C76236">
      <w:pPr>
        <w:contextualSpacing/>
        <w:jc w:val="both"/>
        <w:rPr>
          <w:lang w:val="en-US"/>
        </w:rPr>
        <w:pPrChange w:id="56" w:author="Suhailah Maduro" w:date="2019-08-07T11:18:00Z">
          <w:pPr>
            <w:contextualSpacing/>
          </w:pPr>
        </w:pPrChange>
      </w:pPr>
      <w:r w:rsidRPr="00194B6D">
        <w:rPr>
          <w:lang w:val="en-US"/>
        </w:rPr>
        <w:t>perform Service-related services; or</w:t>
      </w:r>
    </w:p>
    <w:p w14:paraId="78F44D6C" w14:textId="77777777" w:rsidR="00C76236" w:rsidRPr="00194B6D" w:rsidRDefault="00C76236" w:rsidP="00C76236">
      <w:pPr>
        <w:contextualSpacing/>
        <w:jc w:val="both"/>
        <w:rPr>
          <w:lang w:val="en-US"/>
        </w:rPr>
        <w:pPrChange w:id="57" w:author="Suhailah Maduro" w:date="2019-08-07T11:18:00Z">
          <w:pPr>
            <w:contextualSpacing/>
          </w:pPr>
        </w:pPrChange>
      </w:pPr>
      <w:r w:rsidRPr="00194B6D">
        <w:rPr>
          <w:lang w:val="en-US"/>
        </w:rPr>
        <w:t>assist us in analyzing how our Service is used.</w:t>
      </w:r>
    </w:p>
    <w:p w14:paraId="4F4B2D02" w14:textId="77777777" w:rsidR="00C76236" w:rsidRPr="00194B6D" w:rsidRDefault="00C76236" w:rsidP="00C76236">
      <w:pPr>
        <w:contextualSpacing/>
        <w:jc w:val="both"/>
        <w:rPr>
          <w:lang w:val="en-US"/>
        </w:rPr>
        <w:pPrChange w:id="58" w:author="Suhailah Maduro" w:date="2019-08-07T11:18:00Z">
          <w:pPr>
            <w:contextualSpacing/>
          </w:pPr>
        </w:pPrChange>
      </w:pPr>
    </w:p>
    <w:p w14:paraId="120A7A79" w14:textId="77777777" w:rsidR="00C76236" w:rsidRPr="00194B6D" w:rsidRDefault="00C76236" w:rsidP="00C76236">
      <w:pPr>
        <w:contextualSpacing/>
        <w:jc w:val="both"/>
        <w:rPr>
          <w:lang w:val="en-US"/>
        </w:rPr>
        <w:pPrChange w:id="59" w:author="Suhailah Maduro" w:date="2019-08-07T11:18:00Z">
          <w:pPr>
            <w:contextualSpacing/>
          </w:pPr>
        </w:pPrChange>
      </w:pPr>
      <w:r w:rsidRPr="00194B6D">
        <w:rPr>
          <w:lang w:val="en-US"/>
        </w:rPr>
        <w:t>We want to inform our Service users that these third parties have access to your Personal Information as provided by you. The reason is to perform the tasks assigned to them on our behalf. However, they are obligated not to disclose or use the information for any other purpose.</w:t>
      </w:r>
    </w:p>
    <w:p w14:paraId="37093825" w14:textId="77777777" w:rsidR="00C76236" w:rsidRPr="00194B6D" w:rsidDel="00194B6D" w:rsidRDefault="00C76236" w:rsidP="00C76236">
      <w:pPr>
        <w:contextualSpacing/>
        <w:jc w:val="both"/>
        <w:rPr>
          <w:del w:id="60" w:author="Suhailah Maduro" w:date="2019-08-07T11:17:00Z"/>
          <w:lang w:val="en-US"/>
        </w:rPr>
        <w:pPrChange w:id="61" w:author="Suhailah Maduro" w:date="2019-08-07T11:18:00Z">
          <w:pPr>
            <w:contextualSpacing/>
          </w:pPr>
        </w:pPrChange>
      </w:pPr>
    </w:p>
    <w:p w14:paraId="77BBA227" w14:textId="77777777" w:rsidR="00C76236" w:rsidRPr="00194B6D" w:rsidDel="00194B6D" w:rsidRDefault="00C76236" w:rsidP="00C76236">
      <w:pPr>
        <w:contextualSpacing/>
        <w:jc w:val="both"/>
        <w:rPr>
          <w:del w:id="62" w:author="Suhailah Maduro" w:date="2019-08-07T11:17:00Z"/>
          <w:lang w:val="en-US"/>
        </w:rPr>
        <w:pPrChange w:id="63" w:author="Suhailah Maduro" w:date="2019-08-07T11:18:00Z">
          <w:pPr>
            <w:contextualSpacing/>
          </w:pPr>
        </w:pPrChange>
      </w:pPr>
    </w:p>
    <w:p w14:paraId="7448B3A4" w14:textId="77777777" w:rsidR="00C76236" w:rsidRPr="00194B6D" w:rsidDel="00194B6D" w:rsidRDefault="00C76236" w:rsidP="00C76236">
      <w:pPr>
        <w:contextualSpacing/>
        <w:jc w:val="both"/>
        <w:rPr>
          <w:del w:id="64" w:author="Suhailah Maduro" w:date="2019-08-07T11:17:00Z"/>
          <w:lang w:val="en-US"/>
        </w:rPr>
        <w:pPrChange w:id="65" w:author="Suhailah Maduro" w:date="2019-08-07T11:18:00Z">
          <w:pPr>
            <w:contextualSpacing/>
          </w:pPr>
        </w:pPrChange>
      </w:pPr>
    </w:p>
    <w:p w14:paraId="242095FD" w14:textId="77777777" w:rsidR="00C76236" w:rsidRPr="00194B6D" w:rsidRDefault="00C76236" w:rsidP="00C76236">
      <w:pPr>
        <w:contextualSpacing/>
        <w:jc w:val="both"/>
        <w:rPr>
          <w:lang w:val="en-US"/>
        </w:rPr>
        <w:pPrChange w:id="66" w:author="Suhailah Maduro" w:date="2019-08-07T11:18:00Z">
          <w:pPr>
            <w:contextualSpacing/>
          </w:pPr>
        </w:pPrChange>
      </w:pPr>
    </w:p>
    <w:p w14:paraId="1126C4AF" w14:textId="77777777" w:rsidR="00C76236" w:rsidRPr="00194B6D" w:rsidRDefault="00C76236" w:rsidP="00C76236">
      <w:pPr>
        <w:contextualSpacing/>
        <w:jc w:val="both"/>
        <w:rPr>
          <w:b/>
          <w:u w:val="single"/>
          <w:lang w:val="en-US"/>
        </w:rPr>
        <w:pPrChange w:id="67" w:author="Suhailah Maduro" w:date="2019-08-07T11:18:00Z">
          <w:pPr>
            <w:contextualSpacing/>
          </w:pPr>
        </w:pPrChange>
      </w:pPr>
      <w:r w:rsidRPr="00194B6D">
        <w:rPr>
          <w:b/>
          <w:u w:val="single"/>
          <w:lang w:val="en-US"/>
        </w:rPr>
        <w:t>Security</w:t>
      </w:r>
    </w:p>
    <w:p w14:paraId="175422C7" w14:textId="77777777" w:rsidR="00C76236" w:rsidRPr="00194B6D" w:rsidRDefault="00C76236" w:rsidP="00C76236">
      <w:pPr>
        <w:jc w:val="both"/>
        <w:rPr>
          <w:lang w:val="en-US"/>
        </w:rPr>
        <w:pPrChange w:id="68" w:author="Suhailah Maduro" w:date="2019-08-07T11:18:00Z">
          <w:pPr/>
        </w:pPrChange>
      </w:pPr>
      <w:r w:rsidRPr="00194B6D">
        <w:rPr>
          <w:lang w:val="en-US"/>
        </w:rPr>
        <w:t xml:space="preserve">We value your trust in providing us your Personal Information. We use all reasonable and acceptable means of protecting it. We ensure that we use your information in accordance with all applicable laws concerning the protection of personal information. </w:t>
      </w:r>
    </w:p>
    <w:p w14:paraId="11C6DE6C" w14:textId="77777777" w:rsidR="00C76236" w:rsidRPr="00194B6D" w:rsidRDefault="00C76236" w:rsidP="00C76236">
      <w:pPr>
        <w:jc w:val="both"/>
        <w:rPr>
          <w:lang w:val="en-US"/>
        </w:rPr>
        <w:pPrChange w:id="69" w:author="Suhailah Maduro" w:date="2019-08-07T11:18:00Z">
          <w:pPr/>
        </w:pPrChange>
      </w:pPr>
      <w:r w:rsidRPr="00194B6D">
        <w:rPr>
          <w:lang w:val="en-US"/>
        </w:rPr>
        <w:lastRenderedPageBreak/>
        <w:t>While we strive to use commercially acceptable means to protect your Personal Information, we cannot guarantee its absolute security.</w:t>
      </w:r>
    </w:p>
    <w:p w14:paraId="154F9C92" w14:textId="77777777" w:rsidR="00C76236" w:rsidRPr="00194B6D" w:rsidRDefault="00C76236" w:rsidP="00C76236">
      <w:pPr>
        <w:contextualSpacing/>
        <w:jc w:val="both"/>
        <w:rPr>
          <w:b/>
          <w:u w:val="single"/>
          <w:lang w:val="en-US"/>
          <w:rPrChange w:id="70" w:author="Suhailah Maduro" w:date="2019-08-07T11:17:00Z">
            <w:rPr>
              <w:b/>
              <w:highlight w:val="yellow"/>
              <w:u w:val="single"/>
              <w:lang w:val="en-US"/>
            </w:rPr>
          </w:rPrChange>
        </w:rPr>
        <w:pPrChange w:id="71" w:author="Suhailah Maduro" w:date="2019-08-07T11:18:00Z">
          <w:pPr>
            <w:contextualSpacing/>
          </w:pPr>
        </w:pPrChange>
      </w:pPr>
      <w:r w:rsidRPr="00194B6D">
        <w:rPr>
          <w:b/>
          <w:u w:val="single"/>
          <w:lang w:val="en-US"/>
          <w:rPrChange w:id="72" w:author="Suhailah Maduro" w:date="2019-08-07T11:17:00Z">
            <w:rPr>
              <w:b/>
              <w:highlight w:val="yellow"/>
              <w:u w:val="single"/>
              <w:lang w:val="en-US"/>
            </w:rPr>
          </w:rPrChange>
        </w:rPr>
        <w:t>Links to Other Sites</w:t>
      </w:r>
    </w:p>
    <w:p w14:paraId="2A363D85" w14:textId="77777777" w:rsidR="00C76236" w:rsidRPr="00194B6D" w:rsidRDefault="00C76236" w:rsidP="00C76236">
      <w:pPr>
        <w:contextualSpacing/>
        <w:jc w:val="both"/>
        <w:rPr>
          <w:lang w:val="en-US"/>
        </w:rPr>
        <w:pPrChange w:id="73" w:author="Suhailah Maduro" w:date="2019-08-07T11:18:00Z">
          <w:pPr>
            <w:contextualSpacing/>
          </w:pPr>
        </w:pPrChange>
      </w:pPr>
      <w:r w:rsidRPr="00194B6D">
        <w:rPr>
          <w:lang w:val="en-US"/>
          <w:rPrChange w:id="74" w:author="Suhailah Maduro" w:date="2019-08-07T11:17:00Z">
            <w:rPr>
              <w:highlight w:val="yellow"/>
              <w:lang w:val="en-US"/>
            </w:rPr>
          </w:rPrChange>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r w:rsidRPr="00194B6D">
        <w:rPr>
          <w:lang w:val="en-US"/>
        </w:rPr>
        <w:t xml:space="preserve"> </w:t>
      </w:r>
    </w:p>
    <w:p w14:paraId="7DE2DECB" w14:textId="77777777" w:rsidR="00C76236" w:rsidRPr="00194B6D" w:rsidRDefault="00C76236" w:rsidP="00C76236">
      <w:pPr>
        <w:contextualSpacing/>
        <w:jc w:val="both"/>
        <w:rPr>
          <w:lang w:val="en-US"/>
        </w:rPr>
        <w:pPrChange w:id="75" w:author="Suhailah Maduro" w:date="2019-08-07T11:18:00Z">
          <w:pPr>
            <w:contextualSpacing/>
          </w:pPr>
        </w:pPrChange>
      </w:pPr>
    </w:p>
    <w:p w14:paraId="038A1CE4" w14:textId="77777777" w:rsidR="00C76236" w:rsidRPr="00194B6D" w:rsidRDefault="00C76236" w:rsidP="00C76236">
      <w:pPr>
        <w:contextualSpacing/>
        <w:jc w:val="both"/>
        <w:rPr>
          <w:b/>
          <w:u w:val="single"/>
          <w:lang w:val="en-US"/>
        </w:rPr>
        <w:pPrChange w:id="76" w:author="Suhailah Maduro" w:date="2019-08-07T11:18:00Z">
          <w:pPr>
            <w:contextualSpacing/>
          </w:pPr>
        </w:pPrChange>
      </w:pPr>
      <w:r w:rsidRPr="00194B6D">
        <w:rPr>
          <w:b/>
          <w:u w:val="single"/>
          <w:lang w:val="en-US"/>
        </w:rPr>
        <w:t>Changes to This Privacy Policy</w:t>
      </w:r>
    </w:p>
    <w:p w14:paraId="64831624" w14:textId="77777777" w:rsidR="00C76236" w:rsidRPr="00194B6D" w:rsidRDefault="00C76236" w:rsidP="00C76236">
      <w:pPr>
        <w:jc w:val="both"/>
        <w:rPr>
          <w:lang w:val="en-US"/>
        </w:rPr>
        <w:pPrChange w:id="77" w:author="Suhailah Maduro" w:date="2019-08-07T11:18:00Z">
          <w:pPr/>
        </w:pPrChange>
      </w:pPr>
      <w:r w:rsidRPr="00194B6D">
        <w:rPr>
          <w:lang w:val="en-US"/>
        </w:rPr>
        <w:t xml:space="preserve">This Privacy Policy is effective as of </w:t>
      </w:r>
      <w:del w:id="78" w:author="Suhailah Maduro" w:date="2019-08-07T10:49:00Z">
        <w:r w:rsidRPr="00194B6D" w:rsidDel="00623912">
          <w:rPr>
            <w:shd w:val="clear" w:color="auto" w:fill="FFF2CC"/>
            <w:lang w:val="en-US"/>
          </w:rPr>
          <w:delText>(datum)</w:delText>
        </w:r>
      </w:del>
      <w:ins w:id="79" w:author="Suhailah Maduro" w:date="2019-08-07T10:49:00Z">
        <w:r w:rsidRPr="00194B6D">
          <w:rPr>
            <w:shd w:val="clear" w:color="auto" w:fill="FFF2CC"/>
            <w:lang w:val="en-US"/>
          </w:rPr>
          <w:t>august 19</w:t>
        </w:r>
        <w:r w:rsidRPr="00194B6D">
          <w:rPr>
            <w:shd w:val="clear" w:color="auto" w:fill="FFF2CC"/>
            <w:vertAlign w:val="superscript"/>
            <w:lang w:val="en-US"/>
            <w:rPrChange w:id="80" w:author="Suhailah Maduro" w:date="2019-08-07T11:18:00Z">
              <w:rPr>
                <w:shd w:val="clear" w:color="auto" w:fill="FFF2CC"/>
                <w:lang w:val="en-US"/>
              </w:rPr>
            </w:rPrChange>
          </w:rPr>
          <w:t>th</w:t>
        </w:r>
        <w:r w:rsidRPr="00194B6D">
          <w:rPr>
            <w:shd w:val="clear" w:color="auto" w:fill="FFF2CC"/>
            <w:lang w:val="en-US"/>
          </w:rPr>
          <w:t xml:space="preserve"> 2019</w:t>
        </w:r>
      </w:ins>
      <w:r w:rsidRPr="00194B6D">
        <w:rPr>
          <w:lang w:val="en-US"/>
        </w:rPr>
        <w:t xml:space="preserve"> and will remain in effect except with respect to any changes in its provisions in the future, which will be in effect immediately after being posted on </w:t>
      </w:r>
      <w:commentRangeStart w:id="81"/>
      <w:del w:id="82" w:author="Suhailah Maduro" w:date="2019-08-07T10:50:00Z">
        <w:r w:rsidRPr="00194B6D" w:rsidDel="00623912">
          <w:rPr>
            <w:lang w:val="en-US"/>
          </w:rPr>
          <w:delText>……</w:delText>
        </w:r>
        <w:commentRangeEnd w:id="81"/>
        <w:r w:rsidRPr="00194B6D" w:rsidDel="00623912">
          <w:rPr>
            <w:rStyle w:val="CommentReference"/>
          </w:rPr>
          <w:commentReference w:id="81"/>
        </w:r>
      </w:del>
      <w:ins w:id="83" w:author="Suhailah Maduro" w:date="2019-08-07T10:50:00Z">
        <w:r w:rsidRPr="00194B6D">
          <w:rPr>
            <w:lang w:val="en-US"/>
          </w:rPr>
          <w:t>www.deaci.aw</w:t>
        </w:r>
      </w:ins>
    </w:p>
    <w:p w14:paraId="13F54F94" w14:textId="77777777" w:rsidR="00C76236" w:rsidRPr="00194B6D" w:rsidRDefault="00C76236" w:rsidP="00C76236">
      <w:pPr>
        <w:jc w:val="both"/>
        <w:rPr>
          <w:lang w:val="en-US"/>
        </w:rPr>
        <w:pPrChange w:id="84" w:author="Suhailah Maduro" w:date="2019-08-07T11:18:00Z">
          <w:pPr/>
        </w:pPrChange>
      </w:pPr>
      <w:r w:rsidRPr="00194B6D">
        <w:rPr>
          <w:lang w:val="en-US"/>
        </w:rP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14:paraId="44FA94D7" w14:textId="77777777" w:rsidR="00C76236" w:rsidRPr="00194B6D" w:rsidRDefault="00C76236" w:rsidP="00C76236">
      <w:pPr>
        <w:jc w:val="both"/>
        <w:rPr>
          <w:lang w:val="en-US"/>
        </w:rPr>
        <w:pPrChange w:id="85" w:author="Suhailah Maduro" w:date="2019-08-07T11:18:00Z">
          <w:pPr/>
        </w:pPrChange>
      </w:pPr>
      <w:r w:rsidRPr="00194B6D">
        <w:rPr>
          <w:lang w:val="en-US"/>
        </w:rPr>
        <w:t>If we make any material changes to this Privacy Policy, we will notify you either through the email address you have provided us, or by placing a prominent notice on our website.</w:t>
      </w:r>
    </w:p>
    <w:p w14:paraId="5C2CDF29" w14:textId="77777777" w:rsidR="00C76236" w:rsidRPr="00194B6D" w:rsidRDefault="00C76236" w:rsidP="00C76236">
      <w:pPr>
        <w:contextualSpacing/>
        <w:jc w:val="both"/>
        <w:rPr>
          <w:b/>
          <w:u w:val="single"/>
          <w:lang w:val="en-US"/>
          <w:rPrChange w:id="86" w:author="Suhailah Maduro" w:date="2019-08-07T11:17:00Z">
            <w:rPr>
              <w:b/>
              <w:highlight w:val="yellow"/>
              <w:u w:val="single"/>
              <w:lang w:val="en-US"/>
            </w:rPr>
          </w:rPrChange>
        </w:rPr>
        <w:pPrChange w:id="87" w:author="Suhailah Maduro" w:date="2019-08-07T11:18:00Z">
          <w:pPr>
            <w:contextualSpacing/>
          </w:pPr>
        </w:pPrChange>
      </w:pPr>
      <w:r w:rsidRPr="00194B6D">
        <w:rPr>
          <w:b/>
          <w:u w:val="single"/>
          <w:lang w:val="en-US"/>
          <w:rPrChange w:id="88" w:author="Suhailah Maduro" w:date="2019-08-07T11:17:00Z">
            <w:rPr>
              <w:b/>
              <w:highlight w:val="yellow"/>
              <w:u w:val="single"/>
              <w:lang w:val="en-US"/>
            </w:rPr>
          </w:rPrChange>
        </w:rPr>
        <w:t>Contact Us</w:t>
      </w:r>
    </w:p>
    <w:p w14:paraId="407A06AE" w14:textId="77777777" w:rsidR="00C76236" w:rsidRPr="00194B6D" w:rsidRDefault="00C76236" w:rsidP="00C76236">
      <w:pPr>
        <w:contextualSpacing/>
        <w:jc w:val="both"/>
        <w:rPr>
          <w:lang w:val="en-US"/>
          <w:rPrChange w:id="89" w:author="Suhailah Maduro" w:date="2019-08-07T11:17:00Z">
            <w:rPr>
              <w:highlight w:val="yellow"/>
              <w:lang w:val="en-US"/>
            </w:rPr>
          </w:rPrChange>
        </w:rPr>
        <w:pPrChange w:id="90" w:author="Suhailah Maduro" w:date="2019-08-07T11:18:00Z">
          <w:pPr>
            <w:contextualSpacing/>
          </w:pPr>
        </w:pPrChange>
      </w:pPr>
      <w:r w:rsidRPr="00194B6D">
        <w:rPr>
          <w:lang w:val="en-US"/>
        </w:rPr>
        <w:t xml:space="preserve">If you have any questions about this Privacy Policy or </w:t>
      </w:r>
      <w:r w:rsidRPr="00194B6D">
        <w:rPr>
          <w:lang w:val="en-US"/>
          <w:rPrChange w:id="91" w:author="Suhailah Maduro" w:date="2019-08-07T11:17:00Z">
            <w:rPr>
              <w:highlight w:val="yellow"/>
              <w:lang w:val="en-US"/>
            </w:rPr>
          </w:rPrChange>
        </w:rPr>
        <w:t xml:space="preserve">want all your personal information deleted, please contact us </w:t>
      </w:r>
      <w:del w:id="92" w:author="Suhailah Maduro" w:date="2019-08-07T10:51:00Z">
        <w:r w:rsidRPr="00194B6D" w:rsidDel="00623912">
          <w:rPr>
            <w:lang w:val="en-US"/>
            <w:rPrChange w:id="93" w:author="Suhailah Maduro" w:date="2019-08-07T11:17:00Z">
              <w:rPr>
                <w:highlight w:val="yellow"/>
                <w:lang w:val="en-US"/>
              </w:rPr>
            </w:rPrChange>
          </w:rPr>
          <w:delText xml:space="preserve">by </w:delText>
        </w:r>
        <w:commentRangeStart w:id="94"/>
        <w:r w:rsidRPr="00194B6D" w:rsidDel="00623912">
          <w:rPr>
            <w:lang w:val="en-US"/>
            <w:rPrChange w:id="95" w:author="Suhailah Maduro" w:date="2019-08-07T11:17:00Z">
              <w:rPr>
                <w:highlight w:val="yellow"/>
                <w:lang w:val="en-US"/>
              </w:rPr>
            </w:rPrChange>
          </w:rPr>
          <w:delText>…….</w:delText>
        </w:r>
        <w:commentRangeEnd w:id="94"/>
        <w:r w:rsidRPr="00194B6D" w:rsidDel="00623912">
          <w:rPr>
            <w:rStyle w:val="CommentReference"/>
          </w:rPr>
          <w:commentReference w:id="94"/>
        </w:r>
      </w:del>
      <w:ins w:id="96" w:author="Suhailah Maduro" w:date="2019-08-07T10:51:00Z">
        <w:r w:rsidRPr="00194B6D">
          <w:rPr>
            <w:lang w:val="en-US"/>
            <w:rPrChange w:id="97" w:author="Suhailah Maduro" w:date="2019-08-07T11:17:00Z">
              <w:rPr>
                <w:highlight w:val="yellow"/>
                <w:lang w:val="en-US"/>
              </w:rPr>
            </w:rPrChange>
          </w:rPr>
          <w:t>at info@deaci.aw</w:t>
        </w:r>
      </w:ins>
    </w:p>
    <w:p w14:paraId="245F126F" w14:textId="77777777" w:rsidR="00C76236" w:rsidRPr="00194B6D" w:rsidRDefault="00C76236" w:rsidP="00C76236">
      <w:pPr>
        <w:contextualSpacing/>
        <w:jc w:val="both"/>
        <w:rPr>
          <w:lang w:val="en-US"/>
          <w:rPrChange w:id="98" w:author="Suhailah Maduro" w:date="2019-08-07T11:17:00Z">
            <w:rPr>
              <w:highlight w:val="yellow"/>
              <w:lang w:val="en-US"/>
            </w:rPr>
          </w:rPrChange>
        </w:rPr>
        <w:pPrChange w:id="99" w:author="Suhailah Maduro" w:date="2019-08-07T11:18:00Z">
          <w:pPr>
            <w:contextualSpacing/>
          </w:pPr>
        </w:pPrChange>
      </w:pPr>
    </w:p>
    <w:p w14:paraId="6E530244" w14:textId="77777777" w:rsidR="00C76236" w:rsidRPr="00194B6D" w:rsidRDefault="00C76236" w:rsidP="00C76236">
      <w:pPr>
        <w:contextualSpacing/>
        <w:jc w:val="both"/>
        <w:rPr>
          <w:b/>
          <w:u w:val="single"/>
          <w:lang w:val="en-US"/>
          <w:rPrChange w:id="100" w:author="Suhailah Maduro" w:date="2019-08-07T11:17:00Z">
            <w:rPr>
              <w:b/>
              <w:highlight w:val="yellow"/>
              <w:u w:val="single"/>
              <w:lang w:val="en-US"/>
            </w:rPr>
          </w:rPrChange>
        </w:rPr>
        <w:pPrChange w:id="101" w:author="Suhailah Maduro" w:date="2019-08-07T11:18:00Z">
          <w:pPr>
            <w:contextualSpacing/>
          </w:pPr>
        </w:pPrChange>
      </w:pPr>
    </w:p>
    <w:p w14:paraId="018AD1A9" w14:textId="77777777" w:rsidR="00C76236" w:rsidRPr="00E1439A" w:rsidRDefault="00C76236" w:rsidP="00C76236">
      <w:pPr>
        <w:contextualSpacing/>
        <w:jc w:val="both"/>
        <w:rPr>
          <w:lang w:val="en-US"/>
        </w:rPr>
        <w:pPrChange w:id="102" w:author="Suhailah Maduro" w:date="2019-08-07T11:18:00Z">
          <w:pPr>
            <w:contextualSpacing/>
          </w:pPr>
        </w:pPrChange>
      </w:pPr>
    </w:p>
    <w:p w14:paraId="4599E3B0" w14:textId="77777777" w:rsidR="00290A49" w:rsidRPr="00C76236" w:rsidRDefault="00290A49">
      <w:pPr>
        <w:rPr>
          <w:lang w:val="en-US"/>
        </w:rPr>
      </w:pPr>
    </w:p>
    <w:sectPr w:rsidR="00290A49" w:rsidRPr="00C762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1" w:author="Cristina Rademaker" w:date="2019-05-16T15:48:00Z" w:initials="CR">
    <w:p w14:paraId="321559DD" w14:textId="77777777" w:rsidR="00C76236" w:rsidRPr="00626F83" w:rsidRDefault="00C76236" w:rsidP="00C76236">
      <w:pPr>
        <w:pStyle w:val="CommentText"/>
        <w:rPr>
          <w:lang w:val="en-US"/>
        </w:rPr>
      </w:pPr>
      <w:r>
        <w:rPr>
          <w:rStyle w:val="CommentReference"/>
        </w:rPr>
        <w:annotationRef/>
      </w:r>
      <w:r>
        <w:t xml:space="preserve">Waar ga je dat posten? </w:t>
      </w:r>
      <w:r w:rsidRPr="006F16C6">
        <w:rPr>
          <w:lang w:val="en-US"/>
        </w:rPr>
        <w:t xml:space="preserve">AZV page? </w:t>
      </w:r>
      <w:r w:rsidRPr="00626F83">
        <w:rPr>
          <w:lang w:val="en-US"/>
        </w:rPr>
        <w:t>Heeft Aruba Health Fair een page?</w:t>
      </w:r>
    </w:p>
  </w:comment>
  <w:comment w:id="94" w:author="Cristina Rademaker" w:date="2019-05-16T15:49:00Z" w:initials="CR">
    <w:p w14:paraId="782542EE" w14:textId="77777777" w:rsidR="00C76236" w:rsidRDefault="00C76236" w:rsidP="00C76236">
      <w:pPr>
        <w:pStyle w:val="CommentText"/>
      </w:pPr>
      <w:r>
        <w:rPr>
          <w:rStyle w:val="CommentReference"/>
        </w:rPr>
        <w:annotationRef/>
      </w:r>
      <w:r>
        <w:t>Calling…mailing etc…specificeren)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1559DD" w15:done="0"/>
  <w15:commentEx w15:paraId="782542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hailah Maduro">
    <w15:presenceInfo w15:providerId="AD" w15:userId="S-1-5-21-2362154878-1912038393-682605832-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36"/>
    <w:rsid w:val="002325A1"/>
    <w:rsid w:val="00290A49"/>
    <w:rsid w:val="002B794E"/>
    <w:rsid w:val="00C7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2A1A"/>
  <w15:chartTrackingRefBased/>
  <w15:docId w15:val="{79E58E6F-BEE0-40BC-AE8E-BD010AB1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36"/>
    <w:pPr>
      <w:spacing w:after="200" w:line="276" w:lineRule="auto"/>
    </w:pPr>
    <w:rPr>
      <w:rFonts w:asciiTheme="minorHAnsi" w:hAnsiTheme="minorHAnsi"/>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6236"/>
    <w:rPr>
      <w:sz w:val="16"/>
      <w:szCs w:val="16"/>
    </w:rPr>
  </w:style>
  <w:style w:type="paragraph" w:styleId="CommentText">
    <w:name w:val="annotation text"/>
    <w:basedOn w:val="Normal"/>
    <w:link w:val="CommentTextChar"/>
    <w:uiPriority w:val="99"/>
    <w:semiHidden/>
    <w:unhideWhenUsed/>
    <w:rsid w:val="00C76236"/>
    <w:pPr>
      <w:spacing w:line="240" w:lineRule="auto"/>
    </w:pPr>
    <w:rPr>
      <w:sz w:val="20"/>
      <w:szCs w:val="20"/>
    </w:rPr>
  </w:style>
  <w:style w:type="character" w:customStyle="1" w:styleId="CommentTextChar">
    <w:name w:val="Comment Text Char"/>
    <w:basedOn w:val="DefaultParagraphFont"/>
    <w:link w:val="CommentText"/>
    <w:uiPriority w:val="99"/>
    <w:semiHidden/>
    <w:rsid w:val="00C76236"/>
    <w:rPr>
      <w:rFonts w:asciiTheme="minorHAnsi" w:hAnsiTheme="minorHAnsi"/>
      <w:sz w:val="20"/>
      <w:szCs w:val="20"/>
      <w:lang w:val="nl-NL"/>
    </w:rPr>
  </w:style>
  <w:style w:type="paragraph" w:styleId="BalloonText">
    <w:name w:val="Balloon Text"/>
    <w:basedOn w:val="Normal"/>
    <w:link w:val="BalloonTextChar"/>
    <w:uiPriority w:val="99"/>
    <w:semiHidden/>
    <w:unhideWhenUsed/>
    <w:rsid w:val="00C76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36"/>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Suhailah Maduro</dc:creator>
  <cp:keywords/>
  <dc:description/>
  <cp:lastModifiedBy>Suhailah Maduro</cp:lastModifiedBy>
  <cp:revision>2</cp:revision>
  <dcterms:created xsi:type="dcterms:W3CDTF">2019-08-08T11:44:00Z</dcterms:created>
  <dcterms:modified xsi:type="dcterms:W3CDTF">2019-08-08T11:46:00Z</dcterms:modified>
</cp:coreProperties>
</file>